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r w:rsidRPr="007B4589">
        <w:rPr>
          <w:b/>
          <w:sz w:val="22"/>
        </w:rPr>
        <w:t>POZIV ZA ORGANIZACIJU VIŠEDNEVNE IZVANUČIONIČKE NASTAVE</w:t>
      </w:r>
      <w:bookmarkEnd w:id="0"/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705A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braće Radića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61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F12302">
              <w:rPr>
                <w:b/>
                <w:sz w:val="22"/>
                <w:szCs w:val="22"/>
              </w:rPr>
              <w:t>smih</w:t>
            </w:r>
            <w:r>
              <w:rPr>
                <w:b/>
                <w:sz w:val="22"/>
                <w:szCs w:val="22"/>
              </w:rPr>
              <w:t xml:space="preserve"> (8.a, 8.b, 8.c)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Južna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Dalmacij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(Split – Korčula – Dubrovnik)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12302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12302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(***)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2302" w:rsidRDefault="00F12302" w:rsidP="004C3220">
            <w:pPr>
              <w:rPr>
                <w:i/>
                <w:sz w:val="22"/>
                <w:szCs w:val="22"/>
              </w:rPr>
            </w:pPr>
            <w:r w:rsidRPr="00F12302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61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</w:t>
            </w:r>
            <w:r w:rsidR="00F12302">
              <w:rPr>
                <w:rFonts w:ascii="Times New Roman" w:hAnsi="Times New Roman"/>
                <w:vertAlign w:val="superscript"/>
              </w:rPr>
              <w:t>DUBROVAČKE ZIDINE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D705A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D705AF">
              <w:rPr>
                <w:rFonts w:ascii="Times New Roman" w:hAnsi="Times New Roman"/>
                <w:b/>
                <w:i/>
              </w:rPr>
              <w:t xml:space="preserve"> </w:t>
            </w:r>
            <w:r w:rsidR="00D705AF" w:rsidRPr="00D705AF">
              <w:rPr>
                <w:rFonts w:ascii="Times New Roman" w:hAnsi="Times New Roman"/>
                <w:b/>
                <w:i/>
              </w:rPr>
              <w:t>17. 10.2016.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705AF" w:rsidRDefault="00D705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</w:rPr>
            </w:pPr>
            <w:r w:rsidRPr="00D705AF">
              <w:rPr>
                <w:rFonts w:ascii="Times New Roman" w:hAnsi="Times New Roman"/>
                <w:b/>
                <w:i/>
              </w:rPr>
              <w:t>26.10.2017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05AF" w:rsidP="00D705A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Pr="00D705AF">
              <w:rPr>
                <w:rFonts w:ascii="Times New Roman" w:hAnsi="Times New Roman"/>
                <w:b/>
                <w:i/>
              </w:rPr>
              <w:t>13:40</w:t>
            </w:r>
            <w:r w:rsidR="00A17B08" w:rsidRPr="00D705AF"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79611C"/>
    <w:rsid w:val="009E58AB"/>
    <w:rsid w:val="00A17B08"/>
    <w:rsid w:val="00CD4729"/>
    <w:rsid w:val="00CF2985"/>
    <w:rsid w:val="00D705AF"/>
    <w:rsid w:val="00E91C95"/>
    <w:rsid w:val="00F1230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FCA0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sergej</cp:lastModifiedBy>
  <cp:revision>6</cp:revision>
  <dcterms:created xsi:type="dcterms:W3CDTF">2015-08-06T08:10:00Z</dcterms:created>
  <dcterms:modified xsi:type="dcterms:W3CDTF">2016-10-07T08:37:00Z</dcterms:modified>
</cp:coreProperties>
</file>