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POZIV ZA ORGANIZACIJU </w:t>
      </w:r>
      <w:r w:rsidR="00E87622">
        <w:rPr>
          <w:b/>
          <w:sz w:val="22"/>
        </w:rPr>
        <w:t>VIŠEDNEVNE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8762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 w:rsidR="00915B11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braće Radića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Kloštar Ivanić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8762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15B1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1230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15B1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12302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87622" w:rsidP="00E8762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r w:rsidR="00915B11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87622" w:rsidP="00E8762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  noćenja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87622" w:rsidRDefault="00E8762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E87622">
              <w:rPr>
                <w:rFonts w:ascii="Times New Roman" w:hAnsi="Times New Roman"/>
                <w:b/>
                <w:vertAlign w:val="superscript"/>
              </w:rPr>
              <w:t>Dubrovnik, Korčula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5B11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87622">
              <w:rPr>
                <w:rFonts w:eastAsia="Calibri"/>
                <w:sz w:val="22"/>
                <w:szCs w:val="22"/>
              </w:rPr>
              <w:t>4</w:t>
            </w:r>
            <w:r w:rsidR="00F1230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8762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1230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87622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6</w:t>
            </w:r>
            <w:r w:rsidR="00F1230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8762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1230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87622">
              <w:rPr>
                <w:rFonts w:eastAsia="Calibri"/>
                <w:sz w:val="22"/>
                <w:szCs w:val="22"/>
              </w:rPr>
              <w:t>18</w:t>
            </w:r>
            <w:r w:rsidR="00F1230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D159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915B11">
              <w:rPr>
                <w:sz w:val="22"/>
                <w:szCs w:val="22"/>
              </w:rPr>
              <w:t xml:space="preserve"> (+/- 5 )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762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762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5B11">
              <w:rPr>
                <w:sz w:val="22"/>
                <w:szCs w:val="22"/>
              </w:rPr>
              <w:t xml:space="preserve"> (jedan učenik po odjelu)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1230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Kloštar Ivanić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15B11" w:rsidRDefault="00C5030E" w:rsidP="00915B11">
            <w:pPr>
              <w:jc w:val="both"/>
            </w:pPr>
            <w:r>
              <w:t xml:space="preserve">            </w:t>
            </w:r>
            <w:r w:rsidR="007228D8">
              <w:t>Split na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15B11" w:rsidRDefault="00915B11" w:rsidP="004841C4">
            <w:pPr>
              <w:jc w:val="both"/>
            </w:pPr>
            <w:r>
              <w:t xml:space="preserve">      </w:t>
            </w:r>
            <w:r w:rsidR="00E87622">
              <w:t xml:space="preserve">      Dubrovnik, Korčula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762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762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762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762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ZRAKOPLOVOM DO DUBROVNIKA, POVRATAK AUTOBUSOM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D1597" w:rsidRDefault="004841C4" w:rsidP="004C3220">
            <w:pPr>
              <w:rPr>
                <w:i/>
                <w:sz w:val="22"/>
                <w:szCs w:val="22"/>
              </w:rPr>
            </w:pPr>
            <w:r w:rsidRPr="00AD1597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D1597" w:rsidRDefault="00AD1597" w:rsidP="00E87622">
            <w:r w:rsidRPr="00AD1597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12302" w:rsidRDefault="00E8762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5442" w:rsidRDefault="00E8762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G</w:t>
            </w:r>
            <w:r w:rsidR="004841C4">
              <w:rPr>
                <w:rFonts w:ascii="Times New Roman" w:hAnsi="Times New Roman"/>
                <w:sz w:val="26"/>
                <w:szCs w:val="26"/>
                <w:vertAlign w:val="superscript"/>
              </w:rPr>
              <w:t>RADSKE ZIDINE DUBROVNIKA, MUZEJE, SAMOSTANE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762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D1597" w:rsidRDefault="00AD159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5442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0445C7" w:rsidP="00915B1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</w:t>
            </w:r>
            <w:r w:rsidR="00D705AF" w:rsidRPr="00D705AF">
              <w:rPr>
                <w:rFonts w:ascii="Times New Roman" w:hAnsi="Times New Roman"/>
                <w:b/>
                <w:i/>
              </w:rPr>
              <w:t xml:space="preserve">. </w:t>
            </w:r>
            <w:r w:rsidR="00E87622">
              <w:rPr>
                <w:rFonts w:ascii="Times New Roman" w:hAnsi="Times New Roman"/>
                <w:b/>
                <w:i/>
              </w:rPr>
              <w:t>11</w:t>
            </w:r>
            <w:r w:rsidR="00915B11">
              <w:rPr>
                <w:rFonts w:ascii="Times New Roman" w:hAnsi="Times New Roman"/>
                <w:b/>
                <w:i/>
              </w:rPr>
              <w:t>.2017</w:t>
            </w:r>
            <w:r w:rsidR="00D705AF" w:rsidRPr="00D705AF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705AF" w:rsidRDefault="000445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1.12</w:t>
            </w:r>
            <w:bookmarkStart w:id="1" w:name="_GoBack"/>
            <w:bookmarkEnd w:id="1"/>
            <w:r w:rsidR="00D705AF" w:rsidRPr="00D705AF">
              <w:rPr>
                <w:rFonts w:ascii="Times New Roman" w:hAnsi="Times New Roman"/>
                <w:b/>
                <w:i/>
              </w:rPr>
              <w:t>.2017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705AF" w:rsidP="00D705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915B11">
              <w:rPr>
                <w:rFonts w:ascii="Times New Roman" w:hAnsi="Times New Roman"/>
                <w:b/>
                <w:i/>
              </w:rPr>
              <w:t>13:0</w:t>
            </w:r>
            <w:r w:rsidRPr="00D705AF">
              <w:rPr>
                <w:rFonts w:ascii="Times New Roman" w:hAnsi="Times New Roman"/>
                <w:b/>
                <w:i/>
              </w:rPr>
              <w:t>0</w:t>
            </w:r>
            <w:r w:rsidR="00A17B08" w:rsidRPr="00D705AF">
              <w:rPr>
                <w:rFonts w:ascii="Times New Roman" w:hAnsi="Times New Roman"/>
              </w:rPr>
              <w:t xml:space="preserve"> 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45C7"/>
    <w:rsid w:val="002066A0"/>
    <w:rsid w:val="00335442"/>
    <w:rsid w:val="004841C4"/>
    <w:rsid w:val="007228D8"/>
    <w:rsid w:val="0079611C"/>
    <w:rsid w:val="00915B11"/>
    <w:rsid w:val="009E58AB"/>
    <w:rsid w:val="00A17B08"/>
    <w:rsid w:val="00AD1597"/>
    <w:rsid w:val="00B24B76"/>
    <w:rsid w:val="00B2724D"/>
    <w:rsid w:val="00C5030E"/>
    <w:rsid w:val="00CD4729"/>
    <w:rsid w:val="00CF2985"/>
    <w:rsid w:val="00D705AF"/>
    <w:rsid w:val="00E87622"/>
    <w:rsid w:val="00E91C95"/>
    <w:rsid w:val="00F1230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Jasmina Mandic</cp:lastModifiedBy>
  <cp:revision>11</cp:revision>
  <dcterms:created xsi:type="dcterms:W3CDTF">2017-09-19T09:59:00Z</dcterms:created>
  <dcterms:modified xsi:type="dcterms:W3CDTF">2017-11-15T10:30:00Z</dcterms:modified>
</cp:coreProperties>
</file>